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82BF" w14:textId="77777777" w:rsidR="001A1674" w:rsidRPr="00C93C8C" w:rsidDel="003F2253" w:rsidRDefault="000718E4">
      <w:pPr>
        <w:pStyle w:val="BodyText"/>
        <w:ind w:left="3212"/>
        <w:rPr>
          <w:ins w:id="0" w:author="Other Author" w:date="2019-10-22T12:00:00Z"/>
          <w:del w:id="1" w:author="Sabrina Coulombe" w:date="2019-10-22T12:05:00Z"/>
          <w:sz w:val="22"/>
          <w:szCs w:val="22"/>
          <w:rPrChange w:id="2" w:author="Sabrina Coulombe" w:date="2019-10-22T12:06:00Z">
            <w:rPr>
              <w:ins w:id="3" w:author="Other Author" w:date="2019-10-22T12:00:00Z"/>
              <w:del w:id="4" w:author="Sabrina Coulombe" w:date="2019-10-22T12:05:00Z"/>
              <w:rFonts w:ascii="Times New Roman"/>
              <w:sz w:val="20"/>
            </w:rPr>
          </w:rPrChange>
        </w:rPr>
      </w:pPr>
      <w:moveFromRangeStart w:id="5" w:author="Sabrina Coulombe" w:date="2019-10-22T12:02:00Z" w:name="move22638193"/>
      <w:moveFrom w:id="6" w:author="Sabrina Coulombe" w:date="2019-10-22T12:02:00Z">
        <w:ins w:id="7" w:author="Other Author" w:date="2019-10-22T12:00:00Z">
          <w:del w:id="8" w:author="Sabrina Coulombe" w:date="2019-10-22T12:05:00Z">
            <w:r w:rsidRPr="00C93C8C" w:rsidDel="003F2253">
              <w:rPr>
                <w:noProof/>
                <w:sz w:val="22"/>
                <w:szCs w:val="22"/>
                <w:rPrChange w:id="9" w:author="Sabrina Coulombe" w:date="2019-10-22T12:06:00Z">
                  <w:rPr>
                    <w:rFonts w:ascii="Times New Roman"/>
                    <w:noProof/>
                    <w:sz w:val="20"/>
                  </w:rPr>
                </w:rPrChange>
              </w:rPr>
              <w:drawing>
                <wp:inline distT="0" distB="0" distL="0" distR="0" wp14:anchorId="64774EF3" wp14:editId="501CB1A5">
                  <wp:extent cx="1510373" cy="877824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373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del>
        </w:ins>
      </w:moveFrom>
      <w:moveFromRangeEnd w:id="5"/>
    </w:p>
    <w:p w14:paraId="6AB3B9E4" w14:textId="77777777" w:rsidR="001A1674" w:rsidRPr="003F2253" w:rsidDel="003F2253" w:rsidRDefault="001A1674">
      <w:pPr>
        <w:pStyle w:val="BodyText"/>
        <w:rPr>
          <w:ins w:id="10" w:author="Other Author" w:date="2019-10-22T12:00:00Z"/>
          <w:del w:id="11" w:author="Sabrina Coulombe" w:date="2019-10-22T12:05:00Z"/>
          <w:rFonts w:ascii="Times New Roman"/>
          <w:sz w:val="22"/>
          <w:szCs w:val="22"/>
          <w:rPrChange w:id="12" w:author="Sabrina Coulombe" w:date="2019-10-22T12:05:00Z">
            <w:rPr>
              <w:ins w:id="13" w:author="Other Author" w:date="2019-10-22T12:00:00Z"/>
              <w:del w:id="14" w:author="Sabrina Coulombe" w:date="2019-10-22T12:05:00Z"/>
              <w:rFonts w:ascii="Times New Roman"/>
              <w:sz w:val="20"/>
            </w:rPr>
          </w:rPrChange>
        </w:rPr>
      </w:pPr>
    </w:p>
    <w:p w14:paraId="0BEF5E3C" w14:textId="77777777" w:rsidR="001A1674" w:rsidRPr="003F2253" w:rsidDel="003F2253" w:rsidRDefault="001A1674">
      <w:pPr>
        <w:pStyle w:val="BodyText"/>
        <w:rPr>
          <w:ins w:id="15" w:author="Other Author" w:date="2019-10-22T12:00:00Z"/>
          <w:del w:id="16" w:author="Sabrina Coulombe" w:date="2019-10-22T12:05:00Z"/>
          <w:rFonts w:ascii="Times New Roman"/>
          <w:sz w:val="22"/>
          <w:szCs w:val="22"/>
          <w:rPrChange w:id="17" w:author="Sabrina Coulombe" w:date="2019-10-22T12:05:00Z">
            <w:rPr>
              <w:ins w:id="18" w:author="Other Author" w:date="2019-10-22T12:00:00Z"/>
              <w:del w:id="19" w:author="Sabrina Coulombe" w:date="2019-10-22T12:05:00Z"/>
              <w:rFonts w:ascii="Times New Roman"/>
              <w:sz w:val="20"/>
            </w:rPr>
          </w:rPrChange>
        </w:rPr>
      </w:pPr>
    </w:p>
    <w:p w14:paraId="78FEE7AE" w14:textId="77777777" w:rsidR="001A1674" w:rsidRPr="003F2253" w:rsidDel="003F2253" w:rsidRDefault="001A1674">
      <w:pPr>
        <w:pStyle w:val="BodyText"/>
        <w:rPr>
          <w:ins w:id="20" w:author="Other Author" w:date="2019-10-22T12:00:00Z"/>
          <w:del w:id="21" w:author="Sabrina Coulombe" w:date="2019-10-22T12:05:00Z"/>
          <w:rFonts w:ascii="Times New Roman"/>
          <w:sz w:val="22"/>
          <w:szCs w:val="22"/>
          <w:rPrChange w:id="22" w:author="Sabrina Coulombe" w:date="2019-10-22T12:05:00Z">
            <w:rPr>
              <w:ins w:id="23" w:author="Other Author" w:date="2019-10-22T12:00:00Z"/>
              <w:del w:id="24" w:author="Sabrina Coulombe" w:date="2019-10-22T12:05:00Z"/>
              <w:rFonts w:ascii="Times New Roman"/>
              <w:sz w:val="20"/>
            </w:rPr>
          </w:rPrChange>
        </w:rPr>
      </w:pPr>
    </w:p>
    <w:p w14:paraId="660AEDC7" w14:textId="77777777" w:rsidR="001A1674" w:rsidRPr="003F2253" w:rsidDel="003F2253" w:rsidRDefault="001A1674">
      <w:pPr>
        <w:pStyle w:val="BodyText"/>
        <w:rPr>
          <w:ins w:id="25" w:author="Other Author" w:date="2019-10-22T12:00:00Z"/>
          <w:del w:id="26" w:author="Sabrina Coulombe" w:date="2019-10-22T12:02:00Z"/>
          <w:rFonts w:ascii="Times New Roman"/>
          <w:sz w:val="22"/>
          <w:szCs w:val="22"/>
          <w:rPrChange w:id="27" w:author="Sabrina Coulombe" w:date="2019-10-22T12:05:00Z">
            <w:rPr>
              <w:ins w:id="28" w:author="Other Author" w:date="2019-10-22T12:00:00Z"/>
              <w:del w:id="29" w:author="Sabrina Coulombe" w:date="2019-10-22T12:02:00Z"/>
              <w:rFonts w:ascii="Times New Roman"/>
              <w:sz w:val="20"/>
            </w:rPr>
          </w:rPrChange>
        </w:rPr>
      </w:pPr>
    </w:p>
    <w:p w14:paraId="4C50D6F7" w14:textId="77777777" w:rsidR="001A1674" w:rsidRPr="003F2253" w:rsidDel="003F2253" w:rsidRDefault="001A1674">
      <w:pPr>
        <w:pStyle w:val="BodyText"/>
        <w:rPr>
          <w:ins w:id="30" w:author="Other Author" w:date="2019-10-22T12:00:00Z"/>
          <w:del w:id="31" w:author="Sabrina Coulombe" w:date="2019-10-22T12:02:00Z"/>
          <w:rFonts w:ascii="Times New Roman"/>
          <w:sz w:val="22"/>
          <w:szCs w:val="22"/>
          <w:rPrChange w:id="32" w:author="Sabrina Coulombe" w:date="2019-10-22T12:05:00Z">
            <w:rPr>
              <w:ins w:id="33" w:author="Other Author" w:date="2019-10-22T12:00:00Z"/>
              <w:del w:id="34" w:author="Sabrina Coulombe" w:date="2019-10-22T12:02:00Z"/>
              <w:rFonts w:ascii="Times New Roman"/>
              <w:sz w:val="20"/>
            </w:rPr>
          </w:rPrChange>
        </w:rPr>
      </w:pPr>
    </w:p>
    <w:p w14:paraId="54539C3E" w14:textId="77777777" w:rsidR="001A1674" w:rsidRPr="003F2253" w:rsidDel="003F2253" w:rsidRDefault="001A1674">
      <w:pPr>
        <w:pStyle w:val="BodyText"/>
        <w:rPr>
          <w:ins w:id="35" w:author="Other Author" w:date="2019-10-22T12:00:00Z"/>
          <w:del w:id="36" w:author="Sabrina Coulombe" w:date="2019-10-22T12:02:00Z"/>
          <w:rFonts w:ascii="Times New Roman"/>
          <w:sz w:val="22"/>
          <w:szCs w:val="22"/>
          <w:rPrChange w:id="37" w:author="Sabrina Coulombe" w:date="2019-10-22T12:05:00Z">
            <w:rPr>
              <w:ins w:id="38" w:author="Other Author" w:date="2019-10-22T12:00:00Z"/>
              <w:del w:id="39" w:author="Sabrina Coulombe" w:date="2019-10-22T12:02:00Z"/>
              <w:rFonts w:ascii="Times New Roman"/>
              <w:sz w:val="20"/>
            </w:rPr>
          </w:rPrChange>
        </w:rPr>
      </w:pPr>
    </w:p>
    <w:p w14:paraId="269DE08D" w14:textId="77777777" w:rsidR="001A1674" w:rsidRPr="003F2253" w:rsidDel="003F2253" w:rsidRDefault="001A1674">
      <w:pPr>
        <w:pStyle w:val="BodyText"/>
        <w:rPr>
          <w:ins w:id="40" w:author="Other Author" w:date="2019-10-22T12:00:00Z"/>
          <w:del w:id="41" w:author="Sabrina Coulombe" w:date="2019-10-22T12:02:00Z"/>
          <w:rFonts w:ascii="Times New Roman"/>
          <w:sz w:val="22"/>
          <w:szCs w:val="22"/>
          <w:rPrChange w:id="42" w:author="Sabrina Coulombe" w:date="2019-10-22T12:05:00Z">
            <w:rPr>
              <w:ins w:id="43" w:author="Other Author" w:date="2019-10-22T12:00:00Z"/>
              <w:del w:id="44" w:author="Sabrina Coulombe" w:date="2019-10-22T12:02:00Z"/>
              <w:rFonts w:ascii="Times New Roman"/>
              <w:sz w:val="20"/>
            </w:rPr>
          </w:rPrChange>
        </w:rPr>
      </w:pPr>
    </w:p>
    <w:p w14:paraId="11BC3587" w14:textId="77777777" w:rsidR="001A1674" w:rsidRPr="003F2253" w:rsidDel="003F2253" w:rsidRDefault="001A1674">
      <w:pPr>
        <w:pStyle w:val="BodyText"/>
        <w:rPr>
          <w:ins w:id="45" w:author="Other Author" w:date="2019-10-22T12:00:00Z"/>
          <w:del w:id="46" w:author="Sabrina Coulombe" w:date="2019-10-22T12:02:00Z"/>
          <w:rFonts w:ascii="Times New Roman"/>
          <w:sz w:val="22"/>
          <w:szCs w:val="22"/>
          <w:rPrChange w:id="47" w:author="Sabrina Coulombe" w:date="2019-10-22T12:05:00Z">
            <w:rPr>
              <w:ins w:id="48" w:author="Other Author" w:date="2019-10-22T12:00:00Z"/>
              <w:del w:id="49" w:author="Sabrina Coulombe" w:date="2019-10-22T12:02:00Z"/>
              <w:rFonts w:ascii="Times New Roman"/>
              <w:sz w:val="20"/>
            </w:rPr>
          </w:rPrChange>
        </w:rPr>
      </w:pPr>
    </w:p>
    <w:p w14:paraId="7C5E2746" w14:textId="77777777" w:rsidR="001A1674" w:rsidRPr="003F2253" w:rsidDel="003F2253" w:rsidRDefault="001A1674">
      <w:pPr>
        <w:pStyle w:val="BodyText"/>
        <w:rPr>
          <w:ins w:id="50" w:author="Other Author" w:date="2019-10-22T12:00:00Z"/>
          <w:del w:id="51" w:author="Sabrina Coulombe" w:date="2019-10-22T12:02:00Z"/>
          <w:rFonts w:ascii="Times New Roman"/>
          <w:sz w:val="22"/>
          <w:szCs w:val="22"/>
          <w:rPrChange w:id="52" w:author="Sabrina Coulombe" w:date="2019-10-22T12:05:00Z">
            <w:rPr>
              <w:ins w:id="53" w:author="Other Author" w:date="2019-10-22T12:00:00Z"/>
              <w:del w:id="54" w:author="Sabrina Coulombe" w:date="2019-10-22T12:02:00Z"/>
              <w:rFonts w:ascii="Times New Roman"/>
              <w:sz w:val="20"/>
            </w:rPr>
          </w:rPrChange>
        </w:rPr>
      </w:pPr>
    </w:p>
    <w:p w14:paraId="4315A137" w14:textId="77777777" w:rsidR="001A1674" w:rsidRPr="003F2253" w:rsidDel="003F2253" w:rsidRDefault="001A1674">
      <w:pPr>
        <w:pStyle w:val="BodyText"/>
        <w:rPr>
          <w:ins w:id="55" w:author="Other Author" w:date="2019-10-22T12:00:00Z"/>
          <w:del w:id="56" w:author="Sabrina Coulombe" w:date="2019-10-22T12:02:00Z"/>
          <w:rFonts w:ascii="Times New Roman"/>
          <w:sz w:val="22"/>
          <w:szCs w:val="22"/>
          <w:rPrChange w:id="57" w:author="Sabrina Coulombe" w:date="2019-10-22T12:05:00Z">
            <w:rPr>
              <w:ins w:id="58" w:author="Other Author" w:date="2019-10-22T12:00:00Z"/>
              <w:del w:id="59" w:author="Sabrina Coulombe" w:date="2019-10-22T12:02:00Z"/>
              <w:rFonts w:ascii="Times New Roman"/>
              <w:sz w:val="20"/>
            </w:rPr>
          </w:rPrChange>
        </w:rPr>
      </w:pPr>
    </w:p>
    <w:p w14:paraId="2FD68D54" w14:textId="77777777" w:rsidR="001A1674" w:rsidRPr="003F2253" w:rsidDel="003F2253" w:rsidRDefault="001A1674">
      <w:pPr>
        <w:pStyle w:val="BodyText"/>
        <w:rPr>
          <w:ins w:id="60" w:author="Other Author" w:date="2019-10-22T12:00:00Z"/>
          <w:del w:id="61" w:author="Sabrina Coulombe" w:date="2019-10-22T12:02:00Z"/>
          <w:rFonts w:ascii="Times New Roman"/>
          <w:sz w:val="22"/>
          <w:szCs w:val="22"/>
          <w:rPrChange w:id="62" w:author="Sabrina Coulombe" w:date="2019-10-22T12:05:00Z">
            <w:rPr>
              <w:ins w:id="63" w:author="Other Author" w:date="2019-10-22T12:00:00Z"/>
              <w:del w:id="64" w:author="Sabrina Coulombe" w:date="2019-10-22T12:02:00Z"/>
              <w:rFonts w:ascii="Times New Roman"/>
              <w:sz w:val="20"/>
            </w:rPr>
          </w:rPrChange>
        </w:rPr>
      </w:pPr>
    </w:p>
    <w:p w14:paraId="54F89AE4" w14:textId="77777777" w:rsidR="001A1674" w:rsidRPr="003F2253" w:rsidDel="003F2253" w:rsidRDefault="001A1674">
      <w:pPr>
        <w:pStyle w:val="BodyText"/>
        <w:rPr>
          <w:ins w:id="65" w:author="Other Author" w:date="2019-10-22T12:00:00Z"/>
          <w:del w:id="66" w:author="Sabrina Coulombe" w:date="2019-10-22T12:02:00Z"/>
          <w:rFonts w:ascii="Times New Roman"/>
          <w:sz w:val="22"/>
          <w:szCs w:val="22"/>
          <w:rPrChange w:id="67" w:author="Sabrina Coulombe" w:date="2019-10-22T12:05:00Z">
            <w:rPr>
              <w:ins w:id="68" w:author="Other Author" w:date="2019-10-22T12:00:00Z"/>
              <w:del w:id="69" w:author="Sabrina Coulombe" w:date="2019-10-22T12:02:00Z"/>
              <w:rFonts w:ascii="Times New Roman"/>
              <w:sz w:val="20"/>
            </w:rPr>
          </w:rPrChange>
        </w:rPr>
      </w:pPr>
    </w:p>
    <w:p w14:paraId="605B12B0" w14:textId="77777777" w:rsidR="001A1674" w:rsidRPr="003F2253" w:rsidDel="003F2253" w:rsidRDefault="001A1674">
      <w:pPr>
        <w:pStyle w:val="BodyText"/>
        <w:rPr>
          <w:ins w:id="70" w:author="Other Author" w:date="2019-10-22T12:00:00Z"/>
          <w:del w:id="71" w:author="Sabrina Coulombe" w:date="2019-10-22T12:02:00Z"/>
          <w:rFonts w:ascii="Times New Roman"/>
          <w:sz w:val="22"/>
          <w:szCs w:val="22"/>
          <w:rPrChange w:id="72" w:author="Sabrina Coulombe" w:date="2019-10-22T12:05:00Z">
            <w:rPr>
              <w:ins w:id="73" w:author="Other Author" w:date="2019-10-22T12:00:00Z"/>
              <w:del w:id="74" w:author="Sabrina Coulombe" w:date="2019-10-22T12:02:00Z"/>
              <w:rFonts w:ascii="Times New Roman"/>
              <w:sz w:val="20"/>
            </w:rPr>
          </w:rPrChange>
        </w:rPr>
      </w:pPr>
    </w:p>
    <w:p w14:paraId="20E8DF6D" w14:textId="77777777" w:rsidR="001A1674" w:rsidRPr="003F2253" w:rsidDel="003F2253" w:rsidRDefault="001A1674">
      <w:pPr>
        <w:pStyle w:val="BodyText"/>
        <w:rPr>
          <w:ins w:id="75" w:author="Other Author" w:date="2019-10-22T12:00:00Z"/>
          <w:del w:id="76" w:author="Sabrina Coulombe" w:date="2019-10-22T12:02:00Z"/>
          <w:rFonts w:ascii="Times New Roman"/>
          <w:sz w:val="22"/>
          <w:szCs w:val="22"/>
          <w:rPrChange w:id="77" w:author="Sabrina Coulombe" w:date="2019-10-22T12:05:00Z">
            <w:rPr>
              <w:ins w:id="78" w:author="Other Author" w:date="2019-10-22T12:00:00Z"/>
              <w:del w:id="79" w:author="Sabrina Coulombe" w:date="2019-10-22T12:02:00Z"/>
              <w:rFonts w:ascii="Times New Roman"/>
              <w:sz w:val="20"/>
            </w:rPr>
          </w:rPrChange>
        </w:rPr>
      </w:pPr>
    </w:p>
    <w:p w14:paraId="20D02B3F" w14:textId="77777777" w:rsidR="001A1674" w:rsidRPr="003F2253" w:rsidDel="003F2253" w:rsidRDefault="001A1674">
      <w:pPr>
        <w:pStyle w:val="BodyText"/>
        <w:rPr>
          <w:ins w:id="80" w:author="Other Author" w:date="2019-10-22T12:00:00Z"/>
          <w:del w:id="81" w:author="Sabrina Coulombe" w:date="2019-10-22T12:02:00Z"/>
          <w:rFonts w:ascii="Times New Roman"/>
          <w:sz w:val="22"/>
          <w:szCs w:val="22"/>
          <w:rPrChange w:id="82" w:author="Sabrina Coulombe" w:date="2019-10-22T12:05:00Z">
            <w:rPr>
              <w:ins w:id="83" w:author="Other Author" w:date="2019-10-22T12:00:00Z"/>
              <w:del w:id="84" w:author="Sabrina Coulombe" w:date="2019-10-22T12:02:00Z"/>
              <w:rFonts w:ascii="Times New Roman"/>
              <w:sz w:val="20"/>
            </w:rPr>
          </w:rPrChange>
        </w:rPr>
      </w:pPr>
    </w:p>
    <w:p w14:paraId="6D17D0C6" w14:textId="77777777" w:rsidR="001A1674" w:rsidRPr="003F2253" w:rsidDel="003F2253" w:rsidRDefault="001A1674">
      <w:pPr>
        <w:pStyle w:val="BodyText"/>
        <w:rPr>
          <w:ins w:id="85" w:author="Other Author" w:date="2019-10-22T12:00:00Z"/>
          <w:del w:id="86" w:author="Sabrina Coulombe" w:date="2019-10-22T12:02:00Z"/>
          <w:rFonts w:ascii="Times New Roman"/>
          <w:sz w:val="22"/>
          <w:szCs w:val="22"/>
          <w:rPrChange w:id="87" w:author="Sabrina Coulombe" w:date="2019-10-22T12:05:00Z">
            <w:rPr>
              <w:ins w:id="88" w:author="Other Author" w:date="2019-10-22T12:00:00Z"/>
              <w:del w:id="89" w:author="Sabrina Coulombe" w:date="2019-10-22T12:02:00Z"/>
              <w:rFonts w:ascii="Times New Roman"/>
              <w:sz w:val="20"/>
            </w:rPr>
          </w:rPrChange>
        </w:rPr>
      </w:pPr>
    </w:p>
    <w:p w14:paraId="45B1214F" w14:textId="77777777" w:rsidR="001A1674" w:rsidRPr="003F2253" w:rsidDel="003F2253" w:rsidRDefault="001A1674">
      <w:pPr>
        <w:pStyle w:val="BodyText"/>
        <w:rPr>
          <w:ins w:id="90" w:author="Other Author" w:date="2019-10-22T12:00:00Z"/>
          <w:del w:id="91" w:author="Sabrina Coulombe" w:date="2019-10-22T12:02:00Z"/>
          <w:rFonts w:ascii="Times New Roman"/>
          <w:sz w:val="22"/>
          <w:szCs w:val="22"/>
          <w:rPrChange w:id="92" w:author="Sabrina Coulombe" w:date="2019-10-22T12:05:00Z">
            <w:rPr>
              <w:ins w:id="93" w:author="Other Author" w:date="2019-10-22T12:00:00Z"/>
              <w:del w:id="94" w:author="Sabrina Coulombe" w:date="2019-10-22T12:02:00Z"/>
              <w:rFonts w:ascii="Times New Roman"/>
              <w:sz w:val="20"/>
            </w:rPr>
          </w:rPrChange>
        </w:rPr>
      </w:pPr>
    </w:p>
    <w:p w14:paraId="3757A466" w14:textId="77777777" w:rsidR="001A1674" w:rsidRPr="003F2253" w:rsidDel="003F2253" w:rsidRDefault="001A1674">
      <w:pPr>
        <w:pStyle w:val="BodyText"/>
        <w:rPr>
          <w:ins w:id="95" w:author="Other Author" w:date="2019-10-22T12:00:00Z"/>
          <w:del w:id="96" w:author="Sabrina Coulombe" w:date="2019-10-22T12:02:00Z"/>
          <w:rFonts w:ascii="Times New Roman"/>
          <w:sz w:val="22"/>
          <w:szCs w:val="22"/>
          <w:rPrChange w:id="97" w:author="Sabrina Coulombe" w:date="2019-10-22T12:05:00Z">
            <w:rPr>
              <w:ins w:id="98" w:author="Other Author" w:date="2019-10-22T12:00:00Z"/>
              <w:del w:id="99" w:author="Sabrina Coulombe" w:date="2019-10-22T12:02:00Z"/>
              <w:rFonts w:ascii="Times New Roman"/>
              <w:sz w:val="20"/>
            </w:rPr>
          </w:rPrChange>
        </w:rPr>
      </w:pPr>
    </w:p>
    <w:p w14:paraId="384AA895" w14:textId="77777777" w:rsidR="001A1674" w:rsidRPr="003F2253" w:rsidDel="003F2253" w:rsidRDefault="001A1674">
      <w:pPr>
        <w:pStyle w:val="BodyText"/>
        <w:rPr>
          <w:ins w:id="100" w:author="Other Author" w:date="2019-10-22T12:00:00Z"/>
          <w:del w:id="101" w:author="Sabrina Coulombe" w:date="2019-10-22T12:02:00Z"/>
          <w:rFonts w:ascii="Times New Roman"/>
          <w:sz w:val="22"/>
          <w:szCs w:val="22"/>
          <w:rPrChange w:id="102" w:author="Sabrina Coulombe" w:date="2019-10-22T12:05:00Z">
            <w:rPr>
              <w:ins w:id="103" w:author="Other Author" w:date="2019-10-22T12:00:00Z"/>
              <w:del w:id="104" w:author="Sabrina Coulombe" w:date="2019-10-22T12:02:00Z"/>
              <w:rFonts w:ascii="Times New Roman"/>
              <w:sz w:val="20"/>
            </w:rPr>
          </w:rPrChange>
        </w:rPr>
      </w:pPr>
    </w:p>
    <w:p w14:paraId="23323991" w14:textId="77777777" w:rsidR="001A1674" w:rsidRPr="003F2253" w:rsidDel="003F2253" w:rsidRDefault="001A1674">
      <w:pPr>
        <w:pStyle w:val="BodyText"/>
        <w:rPr>
          <w:ins w:id="105" w:author="Other Author" w:date="2019-10-22T12:00:00Z"/>
          <w:del w:id="106" w:author="Sabrina Coulombe" w:date="2019-10-22T12:02:00Z"/>
          <w:rFonts w:ascii="Times New Roman"/>
          <w:sz w:val="22"/>
          <w:szCs w:val="22"/>
          <w:rPrChange w:id="107" w:author="Sabrina Coulombe" w:date="2019-10-22T12:05:00Z">
            <w:rPr>
              <w:ins w:id="108" w:author="Other Author" w:date="2019-10-22T12:00:00Z"/>
              <w:del w:id="109" w:author="Sabrina Coulombe" w:date="2019-10-22T12:02:00Z"/>
              <w:rFonts w:ascii="Times New Roman"/>
              <w:sz w:val="20"/>
            </w:rPr>
          </w:rPrChange>
        </w:rPr>
      </w:pPr>
    </w:p>
    <w:p w14:paraId="58D7368F" w14:textId="77777777" w:rsidR="001A1674" w:rsidRPr="003F2253" w:rsidDel="003F2253" w:rsidRDefault="001A1674">
      <w:pPr>
        <w:pStyle w:val="BodyText"/>
        <w:rPr>
          <w:ins w:id="110" w:author="Other Author" w:date="2019-10-22T12:00:00Z"/>
          <w:del w:id="111" w:author="Sabrina Coulombe" w:date="2019-10-22T12:02:00Z"/>
          <w:rFonts w:ascii="Times New Roman"/>
          <w:sz w:val="22"/>
          <w:szCs w:val="22"/>
          <w:rPrChange w:id="112" w:author="Sabrina Coulombe" w:date="2019-10-22T12:05:00Z">
            <w:rPr>
              <w:ins w:id="113" w:author="Other Author" w:date="2019-10-22T12:00:00Z"/>
              <w:del w:id="114" w:author="Sabrina Coulombe" w:date="2019-10-22T12:02:00Z"/>
              <w:rFonts w:ascii="Times New Roman"/>
              <w:sz w:val="20"/>
            </w:rPr>
          </w:rPrChange>
        </w:rPr>
      </w:pPr>
    </w:p>
    <w:p w14:paraId="5354DF58" w14:textId="77777777" w:rsidR="001A1674" w:rsidRPr="003F2253" w:rsidDel="003F2253" w:rsidRDefault="001A1674">
      <w:pPr>
        <w:pStyle w:val="BodyText"/>
        <w:rPr>
          <w:ins w:id="115" w:author="Other Author" w:date="2019-10-22T12:00:00Z"/>
          <w:del w:id="116" w:author="Sabrina Coulombe" w:date="2019-10-22T12:02:00Z"/>
          <w:rFonts w:ascii="Times New Roman"/>
          <w:sz w:val="22"/>
          <w:szCs w:val="22"/>
          <w:rPrChange w:id="117" w:author="Sabrina Coulombe" w:date="2019-10-22T12:05:00Z">
            <w:rPr>
              <w:ins w:id="118" w:author="Other Author" w:date="2019-10-22T12:00:00Z"/>
              <w:del w:id="119" w:author="Sabrina Coulombe" w:date="2019-10-22T12:02:00Z"/>
              <w:rFonts w:ascii="Times New Roman"/>
              <w:sz w:val="20"/>
            </w:rPr>
          </w:rPrChange>
        </w:rPr>
      </w:pPr>
    </w:p>
    <w:p w14:paraId="7A09132C" w14:textId="77777777" w:rsidR="001A1674" w:rsidRPr="003F2253" w:rsidDel="003F2253" w:rsidRDefault="001A1674">
      <w:pPr>
        <w:pStyle w:val="BodyText"/>
        <w:rPr>
          <w:ins w:id="120" w:author="Other Author" w:date="2019-10-22T12:00:00Z"/>
          <w:del w:id="121" w:author="Sabrina Coulombe" w:date="2019-10-22T12:02:00Z"/>
          <w:rFonts w:ascii="Times New Roman"/>
          <w:sz w:val="22"/>
          <w:szCs w:val="22"/>
          <w:rPrChange w:id="122" w:author="Sabrina Coulombe" w:date="2019-10-22T12:05:00Z">
            <w:rPr>
              <w:ins w:id="123" w:author="Other Author" w:date="2019-10-22T12:00:00Z"/>
              <w:del w:id="124" w:author="Sabrina Coulombe" w:date="2019-10-22T12:02:00Z"/>
              <w:rFonts w:ascii="Times New Roman"/>
              <w:sz w:val="20"/>
            </w:rPr>
          </w:rPrChange>
        </w:rPr>
      </w:pPr>
    </w:p>
    <w:p w14:paraId="493187E1" w14:textId="77777777" w:rsidR="001A1674" w:rsidRPr="003F2253" w:rsidDel="003F2253" w:rsidRDefault="001A1674">
      <w:pPr>
        <w:pStyle w:val="BodyText"/>
        <w:rPr>
          <w:ins w:id="125" w:author="Other Author" w:date="2019-10-22T12:00:00Z"/>
          <w:del w:id="126" w:author="Sabrina Coulombe" w:date="2019-10-22T12:02:00Z"/>
          <w:rFonts w:ascii="Times New Roman"/>
          <w:sz w:val="22"/>
          <w:szCs w:val="22"/>
          <w:rPrChange w:id="127" w:author="Sabrina Coulombe" w:date="2019-10-22T12:05:00Z">
            <w:rPr>
              <w:ins w:id="128" w:author="Other Author" w:date="2019-10-22T12:00:00Z"/>
              <w:del w:id="129" w:author="Sabrina Coulombe" w:date="2019-10-22T12:02:00Z"/>
              <w:rFonts w:ascii="Times New Roman"/>
              <w:sz w:val="20"/>
            </w:rPr>
          </w:rPrChange>
        </w:rPr>
      </w:pPr>
    </w:p>
    <w:p w14:paraId="0C369730" w14:textId="77777777" w:rsidR="001A1674" w:rsidRPr="003F2253" w:rsidDel="003F2253" w:rsidRDefault="001A1674">
      <w:pPr>
        <w:pStyle w:val="BodyText"/>
        <w:rPr>
          <w:ins w:id="130" w:author="Other Author" w:date="2019-10-22T12:00:00Z"/>
          <w:del w:id="131" w:author="Sabrina Coulombe" w:date="2019-10-22T12:02:00Z"/>
          <w:rFonts w:ascii="Times New Roman"/>
          <w:sz w:val="22"/>
          <w:szCs w:val="22"/>
          <w:rPrChange w:id="132" w:author="Sabrina Coulombe" w:date="2019-10-22T12:05:00Z">
            <w:rPr>
              <w:ins w:id="133" w:author="Other Author" w:date="2019-10-22T12:00:00Z"/>
              <w:del w:id="134" w:author="Sabrina Coulombe" w:date="2019-10-22T12:02:00Z"/>
              <w:rFonts w:ascii="Times New Roman"/>
              <w:sz w:val="20"/>
            </w:rPr>
          </w:rPrChange>
        </w:rPr>
      </w:pPr>
    </w:p>
    <w:p w14:paraId="2552B4C0" w14:textId="77777777" w:rsidR="001A1674" w:rsidRPr="003F2253" w:rsidDel="003F2253" w:rsidRDefault="001A1674">
      <w:pPr>
        <w:pStyle w:val="BodyText"/>
        <w:rPr>
          <w:ins w:id="135" w:author="Other Author" w:date="2019-10-22T12:00:00Z"/>
          <w:del w:id="136" w:author="Sabrina Coulombe" w:date="2019-10-22T12:02:00Z"/>
          <w:rFonts w:ascii="Times New Roman"/>
          <w:sz w:val="22"/>
          <w:szCs w:val="22"/>
          <w:rPrChange w:id="137" w:author="Sabrina Coulombe" w:date="2019-10-22T12:05:00Z">
            <w:rPr>
              <w:ins w:id="138" w:author="Other Author" w:date="2019-10-22T12:00:00Z"/>
              <w:del w:id="139" w:author="Sabrina Coulombe" w:date="2019-10-22T12:02:00Z"/>
              <w:rFonts w:ascii="Times New Roman"/>
              <w:sz w:val="20"/>
            </w:rPr>
          </w:rPrChange>
        </w:rPr>
      </w:pPr>
    </w:p>
    <w:p w14:paraId="70ECF8F2" w14:textId="77777777" w:rsidR="001A1674" w:rsidRPr="003F2253" w:rsidDel="003F2253" w:rsidRDefault="001A1674">
      <w:pPr>
        <w:pStyle w:val="BodyText"/>
        <w:rPr>
          <w:ins w:id="140" w:author="Other Author" w:date="2019-10-22T12:00:00Z"/>
          <w:del w:id="141" w:author="Sabrina Coulombe" w:date="2019-10-22T12:02:00Z"/>
          <w:rFonts w:ascii="Times New Roman"/>
          <w:sz w:val="22"/>
          <w:szCs w:val="22"/>
          <w:rPrChange w:id="142" w:author="Sabrina Coulombe" w:date="2019-10-22T12:05:00Z">
            <w:rPr>
              <w:ins w:id="143" w:author="Other Author" w:date="2019-10-22T12:00:00Z"/>
              <w:del w:id="144" w:author="Sabrina Coulombe" w:date="2019-10-22T12:02:00Z"/>
              <w:rFonts w:ascii="Times New Roman"/>
              <w:sz w:val="20"/>
            </w:rPr>
          </w:rPrChange>
        </w:rPr>
      </w:pPr>
    </w:p>
    <w:p w14:paraId="4E175BE4" w14:textId="77777777" w:rsidR="001A1674" w:rsidRPr="003F2253" w:rsidDel="003F2253" w:rsidRDefault="001A1674">
      <w:pPr>
        <w:pStyle w:val="BodyText"/>
        <w:rPr>
          <w:ins w:id="145" w:author="Other Author" w:date="2019-10-22T12:00:00Z"/>
          <w:del w:id="146" w:author="Sabrina Coulombe" w:date="2019-10-22T12:02:00Z"/>
          <w:rFonts w:ascii="Times New Roman"/>
          <w:sz w:val="22"/>
          <w:szCs w:val="22"/>
          <w:rPrChange w:id="147" w:author="Sabrina Coulombe" w:date="2019-10-22T12:05:00Z">
            <w:rPr>
              <w:ins w:id="148" w:author="Other Author" w:date="2019-10-22T12:00:00Z"/>
              <w:del w:id="149" w:author="Sabrina Coulombe" w:date="2019-10-22T12:02:00Z"/>
              <w:rFonts w:ascii="Times New Roman"/>
              <w:sz w:val="20"/>
            </w:rPr>
          </w:rPrChange>
        </w:rPr>
      </w:pPr>
    </w:p>
    <w:p w14:paraId="712D1CF5" w14:textId="77777777" w:rsidR="001A1674" w:rsidRPr="003F2253" w:rsidDel="003F2253" w:rsidRDefault="001A1674">
      <w:pPr>
        <w:pStyle w:val="BodyText"/>
        <w:rPr>
          <w:ins w:id="150" w:author="Other Author" w:date="2019-10-22T12:00:00Z"/>
          <w:del w:id="151" w:author="Sabrina Coulombe" w:date="2019-10-22T12:02:00Z"/>
          <w:rFonts w:ascii="Times New Roman"/>
          <w:sz w:val="22"/>
          <w:szCs w:val="22"/>
          <w:rPrChange w:id="152" w:author="Sabrina Coulombe" w:date="2019-10-22T12:05:00Z">
            <w:rPr>
              <w:ins w:id="153" w:author="Other Author" w:date="2019-10-22T12:00:00Z"/>
              <w:del w:id="154" w:author="Sabrina Coulombe" w:date="2019-10-22T12:02:00Z"/>
              <w:rFonts w:ascii="Times New Roman"/>
              <w:sz w:val="20"/>
            </w:rPr>
          </w:rPrChange>
        </w:rPr>
      </w:pPr>
    </w:p>
    <w:p w14:paraId="6ABCC8C1" w14:textId="77777777" w:rsidR="001A1674" w:rsidRPr="003F2253" w:rsidDel="003F2253" w:rsidRDefault="001A1674">
      <w:pPr>
        <w:pStyle w:val="BodyText"/>
        <w:rPr>
          <w:ins w:id="155" w:author="Other Author" w:date="2019-10-22T12:00:00Z"/>
          <w:del w:id="156" w:author="Sabrina Coulombe" w:date="2019-10-22T12:02:00Z"/>
          <w:rFonts w:ascii="Times New Roman"/>
          <w:sz w:val="22"/>
          <w:szCs w:val="22"/>
          <w:rPrChange w:id="157" w:author="Sabrina Coulombe" w:date="2019-10-22T12:05:00Z">
            <w:rPr>
              <w:ins w:id="158" w:author="Other Author" w:date="2019-10-22T12:00:00Z"/>
              <w:del w:id="159" w:author="Sabrina Coulombe" w:date="2019-10-22T12:02:00Z"/>
              <w:rFonts w:ascii="Times New Roman"/>
              <w:sz w:val="20"/>
            </w:rPr>
          </w:rPrChange>
        </w:rPr>
      </w:pPr>
    </w:p>
    <w:p w14:paraId="676E87BA" w14:textId="77777777" w:rsidR="001A1674" w:rsidRPr="003F2253" w:rsidDel="003F2253" w:rsidRDefault="001A1674">
      <w:pPr>
        <w:pStyle w:val="BodyText"/>
        <w:rPr>
          <w:ins w:id="160" w:author="Other Author" w:date="2019-10-22T12:00:00Z"/>
          <w:del w:id="161" w:author="Sabrina Coulombe" w:date="2019-10-22T12:02:00Z"/>
          <w:rFonts w:ascii="Times New Roman"/>
          <w:sz w:val="22"/>
          <w:szCs w:val="22"/>
          <w:rPrChange w:id="162" w:author="Sabrina Coulombe" w:date="2019-10-22T12:05:00Z">
            <w:rPr>
              <w:ins w:id="163" w:author="Other Author" w:date="2019-10-22T12:00:00Z"/>
              <w:del w:id="164" w:author="Sabrina Coulombe" w:date="2019-10-22T12:02:00Z"/>
              <w:rFonts w:ascii="Times New Roman"/>
              <w:sz w:val="20"/>
            </w:rPr>
          </w:rPrChange>
        </w:rPr>
      </w:pPr>
    </w:p>
    <w:p w14:paraId="1659CED4" w14:textId="77777777" w:rsidR="001A1674" w:rsidRPr="003F2253" w:rsidDel="003F2253" w:rsidRDefault="001A1674">
      <w:pPr>
        <w:pStyle w:val="BodyText"/>
        <w:rPr>
          <w:ins w:id="165" w:author="Other Author" w:date="2019-10-22T12:00:00Z"/>
          <w:del w:id="166" w:author="Sabrina Coulombe" w:date="2019-10-22T12:02:00Z"/>
          <w:rFonts w:ascii="Times New Roman"/>
          <w:sz w:val="22"/>
          <w:szCs w:val="22"/>
          <w:rPrChange w:id="167" w:author="Sabrina Coulombe" w:date="2019-10-22T12:05:00Z">
            <w:rPr>
              <w:ins w:id="168" w:author="Other Author" w:date="2019-10-22T12:00:00Z"/>
              <w:del w:id="169" w:author="Sabrina Coulombe" w:date="2019-10-22T12:02:00Z"/>
              <w:rFonts w:ascii="Times New Roman"/>
              <w:sz w:val="20"/>
            </w:rPr>
          </w:rPrChange>
        </w:rPr>
      </w:pPr>
    </w:p>
    <w:p w14:paraId="0E604FD8" w14:textId="77777777" w:rsidR="001A1674" w:rsidRPr="003F2253" w:rsidDel="003F2253" w:rsidRDefault="001A1674">
      <w:pPr>
        <w:pStyle w:val="BodyText"/>
        <w:rPr>
          <w:ins w:id="170" w:author="Other Author" w:date="2019-10-22T12:00:00Z"/>
          <w:del w:id="171" w:author="Sabrina Coulombe" w:date="2019-10-22T12:02:00Z"/>
          <w:rFonts w:ascii="Times New Roman"/>
          <w:sz w:val="22"/>
          <w:szCs w:val="22"/>
          <w:rPrChange w:id="172" w:author="Sabrina Coulombe" w:date="2019-10-22T12:05:00Z">
            <w:rPr>
              <w:ins w:id="173" w:author="Other Author" w:date="2019-10-22T12:00:00Z"/>
              <w:del w:id="174" w:author="Sabrina Coulombe" w:date="2019-10-22T12:02:00Z"/>
              <w:rFonts w:ascii="Times New Roman"/>
              <w:sz w:val="20"/>
            </w:rPr>
          </w:rPrChange>
        </w:rPr>
      </w:pPr>
    </w:p>
    <w:p w14:paraId="1FE3C71F" w14:textId="77777777" w:rsidR="001A1674" w:rsidRPr="003F2253" w:rsidDel="003F2253" w:rsidRDefault="001A1674">
      <w:pPr>
        <w:pStyle w:val="BodyText"/>
        <w:rPr>
          <w:ins w:id="175" w:author="Other Author" w:date="2019-10-22T12:00:00Z"/>
          <w:del w:id="176" w:author="Sabrina Coulombe" w:date="2019-10-22T12:02:00Z"/>
          <w:rFonts w:ascii="Times New Roman"/>
          <w:sz w:val="22"/>
          <w:szCs w:val="22"/>
          <w:rPrChange w:id="177" w:author="Sabrina Coulombe" w:date="2019-10-22T12:05:00Z">
            <w:rPr>
              <w:ins w:id="178" w:author="Other Author" w:date="2019-10-22T12:00:00Z"/>
              <w:del w:id="179" w:author="Sabrina Coulombe" w:date="2019-10-22T12:02:00Z"/>
              <w:rFonts w:ascii="Times New Roman"/>
              <w:sz w:val="20"/>
            </w:rPr>
          </w:rPrChange>
        </w:rPr>
      </w:pPr>
    </w:p>
    <w:p w14:paraId="005AA5D7" w14:textId="77777777" w:rsidR="001A1674" w:rsidRPr="003F2253" w:rsidDel="003F2253" w:rsidRDefault="001A1674">
      <w:pPr>
        <w:pStyle w:val="BodyText"/>
        <w:rPr>
          <w:ins w:id="180" w:author="Other Author" w:date="2019-10-22T12:00:00Z"/>
          <w:del w:id="181" w:author="Sabrina Coulombe" w:date="2019-10-22T12:02:00Z"/>
          <w:rFonts w:ascii="Times New Roman"/>
          <w:sz w:val="22"/>
          <w:szCs w:val="22"/>
          <w:rPrChange w:id="182" w:author="Sabrina Coulombe" w:date="2019-10-22T12:05:00Z">
            <w:rPr>
              <w:ins w:id="183" w:author="Other Author" w:date="2019-10-22T12:00:00Z"/>
              <w:del w:id="184" w:author="Sabrina Coulombe" w:date="2019-10-22T12:02:00Z"/>
              <w:rFonts w:ascii="Times New Roman"/>
              <w:sz w:val="20"/>
            </w:rPr>
          </w:rPrChange>
        </w:rPr>
      </w:pPr>
    </w:p>
    <w:p w14:paraId="3098D7B6" w14:textId="77777777" w:rsidR="001A1674" w:rsidRPr="003F2253" w:rsidDel="003F2253" w:rsidRDefault="001A1674">
      <w:pPr>
        <w:pStyle w:val="BodyText"/>
        <w:rPr>
          <w:ins w:id="185" w:author="Other Author" w:date="2019-10-22T12:00:00Z"/>
          <w:del w:id="186" w:author="Sabrina Coulombe" w:date="2019-10-22T12:02:00Z"/>
          <w:rFonts w:ascii="Times New Roman"/>
          <w:sz w:val="22"/>
          <w:szCs w:val="22"/>
          <w:rPrChange w:id="187" w:author="Sabrina Coulombe" w:date="2019-10-22T12:05:00Z">
            <w:rPr>
              <w:ins w:id="188" w:author="Other Author" w:date="2019-10-22T12:00:00Z"/>
              <w:del w:id="189" w:author="Sabrina Coulombe" w:date="2019-10-22T12:02:00Z"/>
              <w:rFonts w:ascii="Times New Roman"/>
              <w:sz w:val="20"/>
            </w:rPr>
          </w:rPrChange>
        </w:rPr>
      </w:pPr>
    </w:p>
    <w:p w14:paraId="72983A35" w14:textId="77777777" w:rsidR="001A1674" w:rsidRPr="003F2253" w:rsidDel="003F2253" w:rsidRDefault="001A1674">
      <w:pPr>
        <w:pStyle w:val="BodyText"/>
        <w:rPr>
          <w:ins w:id="190" w:author="Other Author" w:date="2019-10-22T12:00:00Z"/>
          <w:del w:id="191" w:author="Sabrina Coulombe" w:date="2019-10-22T12:02:00Z"/>
          <w:rFonts w:ascii="Times New Roman"/>
          <w:sz w:val="22"/>
          <w:szCs w:val="22"/>
          <w:rPrChange w:id="192" w:author="Sabrina Coulombe" w:date="2019-10-22T12:05:00Z">
            <w:rPr>
              <w:ins w:id="193" w:author="Other Author" w:date="2019-10-22T12:00:00Z"/>
              <w:del w:id="194" w:author="Sabrina Coulombe" w:date="2019-10-22T12:02:00Z"/>
              <w:rFonts w:ascii="Times New Roman"/>
              <w:sz w:val="20"/>
            </w:rPr>
          </w:rPrChange>
        </w:rPr>
      </w:pPr>
    </w:p>
    <w:p w14:paraId="54FDEA5B" w14:textId="77777777" w:rsidR="001A1674" w:rsidRPr="003F2253" w:rsidDel="003F2253" w:rsidRDefault="001A1674">
      <w:pPr>
        <w:pStyle w:val="BodyText"/>
        <w:rPr>
          <w:ins w:id="195" w:author="Other Author" w:date="2019-10-22T12:00:00Z"/>
          <w:del w:id="196" w:author="Sabrina Coulombe" w:date="2019-10-22T12:02:00Z"/>
          <w:rFonts w:ascii="Times New Roman"/>
          <w:sz w:val="22"/>
          <w:szCs w:val="22"/>
          <w:rPrChange w:id="197" w:author="Sabrina Coulombe" w:date="2019-10-22T12:05:00Z">
            <w:rPr>
              <w:ins w:id="198" w:author="Other Author" w:date="2019-10-22T12:00:00Z"/>
              <w:del w:id="199" w:author="Sabrina Coulombe" w:date="2019-10-22T12:02:00Z"/>
              <w:rFonts w:ascii="Times New Roman"/>
              <w:sz w:val="20"/>
            </w:rPr>
          </w:rPrChange>
        </w:rPr>
      </w:pPr>
    </w:p>
    <w:p w14:paraId="2C147C80" w14:textId="77777777" w:rsidR="001A1674" w:rsidRPr="003F2253" w:rsidDel="003F2253" w:rsidRDefault="001A1674">
      <w:pPr>
        <w:pStyle w:val="BodyText"/>
        <w:rPr>
          <w:ins w:id="200" w:author="Other Author" w:date="2019-10-22T12:00:00Z"/>
          <w:del w:id="201" w:author="Sabrina Coulombe" w:date="2019-10-22T12:02:00Z"/>
          <w:rFonts w:ascii="Times New Roman"/>
          <w:sz w:val="22"/>
          <w:szCs w:val="22"/>
          <w:rPrChange w:id="202" w:author="Sabrina Coulombe" w:date="2019-10-22T12:05:00Z">
            <w:rPr>
              <w:ins w:id="203" w:author="Other Author" w:date="2019-10-22T12:00:00Z"/>
              <w:del w:id="204" w:author="Sabrina Coulombe" w:date="2019-10-22T12:02:00Z"/>
              <w:rFonts w:ascii="Times New Roman"/>
              <w:sz w:val="20"/>
            </w:rPr>
          </w:rPrChange>
        </w:rPr>
      </w:pPr>
    </w:p>
    <w:p w14:paraId="28F9135E" w14:textId="77777777" w:rsidR="001A1674" w:rsidRPr="003F2253" w:rsidDel="003F2253" w:rsidRDefault="001A1674">
      <w:pPr>
        <w:pStyle w:val="BodyText"/>
        <w:rPr>
          <w:ins w:id="205" w:author="Other Author" w:date="2019-10-22T12:00:00Z"/>
          <w:del w:id="206" w:author="Sabrina Coulombe" w:date="2019-10-22T12:02:00Z"/>
          <w:rFonts w:ascii="Times New Roman"/>
          <w:sz w:val="22"/>
          <w:szCs w:val="22"/>
          <w:rPrChange w:id="207" w:author="Sabrina Coulombe" w:date="2019-10-22T12:05:00Z">
            <w:rPr>
              <w:ins w:id="208" w:author="Other Author" w:date="2019-10-22T12:00:00Z"/>
              <w:del w:id="209" w:author="Sabrina Coulombe" w:date="2019-10-22T12:02:00Z"/>
              <w:rFonts w:ascii="Times New Roman"/>
              <w:sz w:val="20"/>
            </w:rPr>
          </w:rPrChange>
        </w:rPr>
      </w:pPr>
    </w:p>
    <w:p w14:paraId="7668C0F5" w14:textId="77777777" w:rsidR="001A1674" w:rsidRPr="003F2253" w:rsidDel="003F2253" w:rsidRDefault="001A1674">
      <w:pPr>
        <w:pStyle w:val="BodyText"/>
        <w:rPr>
          <w:ins w:id="210" w:author="Other Author" w:date="2019-10-22T12:00:00Z"/>
          <w:del w:id="211" w:author="Sabrina Coulombe" w:date="2019-10-22T12:02:00Z"/>
          <w:rFonts w:ascii="Times New Roman"/>
          <w:sz w:val="22"/>
          <w:szCs w:val="22"/>
          <w:rPrChange w:id="212" w:author="Sabrina Coulombe" w:date="2019-10-22T12:05:00Z">
            <w:rPr>
              <w:ins w:id="213" w:author="Other Author" w:date="2019-10-22T12:00:00Z"/>
              <w:del w:id="214" w:author="Sabrina Coulombe" w:date="2019-10-22T12:02:00Z"/>
              <w:rFonts w:ascii="Times New Roman"/>
              <w:sz w:val="20"/>
            </w:rPr>
          </w:rPrChange>
        </w:rPr>
      </w:pPr>
    </w:p>
    <w:p w14:paraId="2BBF5F9B" w14:textId="77777777" w:rsidR="001A1674" w:rsidRPr="003F2253" w:rsidDel="003F2253" w:rsidRDefault="001A1674">
      <w:pPr>
        <w:pStyle w:val="BodyText"/>
        <w:rPr>
          <w:ins w:id="215" w:author="Other Author" w:date="2019-10-22T12:00:00Z"/>
          <w:del w:id="216" w:author="Sabrina Coulombe" w:date="2019-10-22T12:02:00Z"/>
          <w:rFonts w:ascii="Times New Roman"/>
          <w:sz w:val="22"/>
          <w:szCs w:val="22"/>
          <w:rPrChange w:id="217" w:author="Sabrina Coulombe" w:date="2019-10-22T12:05:00Z">
            <w:rPr>
              <w:ins w:id="218" w:author="Other Author" w:date="2019-10-22T12:00:00Z"/>
              <w:del w:id="219" w:author="Sabrina Coulombe" w:date="2019-10-22T12:02:00Z"/>
              <w:rFonts w:ascii="Times New Roman"/>
              <w:sz w:val="20"/>
            </w:rPr>
          </w:rPrChange>
        </w:rPr>
      </w:pPr>
    </w:p>
    <w:p w14:paraId="67C386A9" w14:textId="77777777" w:rsidR="001A1674" w:rsidRPr="003F2253" w:rsidDel="003F2253" w:rsidRDefault="001A1674">
      <w:pPr>
        <w:pStyle w:val="BodyText"/>
        <w:rPr>
          <w:ins w:id="220" w:author="Other Author" w:date="2019-10-22T12:00:00Z"/>
          <w:del w:id="221" w:author="Sabrina Coulombe" w:date="2019-10-22T12:02:00Z"/>
          <w:rFonts w:ascii="Times New Roman"/>
          <w:sz w:val="22"/>
          <w:szCs w:val="22"/>
          <w:rPrChange w:id="222" w:author="Sabrina Coulombe" w:date="2019-10-22T12:05:00Z">
            <w:rPr>
              <w:ins w:id="223" w:author="Other Author" w:date="2019-10-22T12:00:00Z"/>
              <w:del w:id="224" w:author="Sabrina Coulombe" w:date="2019-10-22T12:02:00Z"/>
              <w:rFonts w:ascii="Times New Roman"/>
              <w:sz w:val="20"/>
            </w:rPr>
          </w:rPrChange>
        </w:rPr>
      </w:pPr>
    </w:p>
    <w:p w14:paraId="5311FAED" w14:textId="77777777" w:rsidR="001A1674" w:rsidRPr="003F2253" w:rsidDel="003F2253" w:rsidRDefault="001A1674">
      <w:pPr>
        <w:pStyle w:val="BodyText"/>
        <w:rPr>
          <w:ins w:id="225" w:author="Other Author" w:date="2019-10-22T12:00:00Z"/>
          <w:del w:id="226" w:author="Sabrina Coulombe" w:date="2019-10-22T12:02:00Z"/>
          <w:rFonts w:ascii="Times New Roman"/>
          <w:sz w:val="22"/>
          <w:szCs w:val="22"/>
          <w:rPrChange w:id="227" w:author="Sabrina Coulombe" w:date="2019-10-22T12:05:00Z">
            <w:rPr>
              <w:ins w:id="228" w:author="Other Author" w:date="2019-10-22T12:00:00Z"/>
              <w:del w:id="229" w:author="Sabrina Coulombe" w:date="2019-10-22T12:02:00Z"/>
              <w:rFonts w:ascii="Times New Roman"/>
              <w:sz w:val="20"/>
            </w:rPr>
          </w:rPrChange>
        </w:rPr>
      </w:pPr>
    </w:p>
    <w:p w14:paraId="73D447C3" w14:textId="77777777" w:rsidR="001A1674" w:rsidRPr="003F2253" w:rsidDel="003F2253" w:rsidRDefault="001A1674">
      <w:pPr>
        <w:pStyle w:val="BodyText"/>
        <w:rPr>
          <w:ins w:id="230" w:author="Other Author" w:date="2019-10-22T12:00:00Z"/>
          <w:del w:id="231" w:author="Sabrina Coulombe" w:date="2019-10-22T12:02:00Z"/>
          <w:rFonts w:ascii="Times New Roman"/>
          <w:sz w:val="22"/>
          <w:szCs w:val="22"/>
          <w:rPrChange w:id="232" w:author="Sabrina Coulombe" w:date="2019-10-22T12:05:00Z">
            <w:rPr>
              <w:ins w:id="233" w:author="Other Author" w:date="2019-10-22T12:00:00Z"/>
              <w:del w:id="234" w:author="Sabrina Coulombe" w:date="2019-10-22T12:02:00Z"/>
              <w:rFonts w:ascii="Times New Roman"/>
              <w:sz w:val="20"/>
            </w:rPr>
          </w:rPrChange>
        </w:rPr>
      </w:pPr>
    </w:p>
    <w:p w14:paraId="31D1F2BC" w14:textId="77777777" w:rsidR="001A1674" w:rsidRPr="003F2253" w:rsidDel="003F2253" w:rsidRDefault="001A1674">
      <w:pPr>
        <w:pStyle w:val="BodyText"/>
        <w:rPr>
          <w:ins w:id="235" w:author="Other Author" w:date="2019-10-22T12:00:00Z"/>
          <w:del w:id="236" w:author="Sabrina Coulombe" w:date="2019-10-22T12:02:00Z"/>
          <w:rFonts w:ascii="Times New Roman"/>
          <w:sz w:val="22"/>
          <w:szCs w:val="22"/>
          <w:rPrChange w:id="237" w:author="Sabrina Coulombe" w:date="2019-10-22T12:05:00Z">
            <w:rPr>
              <w:ins w:id="238" w:author="Other Author" w:date="2019-10-22T12:00:00Z"/>
              <w:del w:id="239" w:author="Sabrina Coulombe" w:date="2019-10-22T12:02:00Z"/>
              <w:rFonts w:ascii="Times New Roman"/>
              <w:sz w:val="20"/>
            </w:rPr>
          </w:rPrChange>
        </w:rPr>
      </w:pPr>
    </w:p>
    <w:p w14:paraId="5E59E98A" w14:textId="77777777" w:rsidR="001A1674" w:rsidRPr="003F2253" w:rsidDel="003F2253" w:rsidRDefault="001A1674">
      <w:pPr>
        <w:pStyle w:val="BodyText"/>
        <w:rPr>
          <w:ins w:id="240" w:author="Other Author" w:date="2019-10-22T12:00:00Z"/>
          <w:del w:id="241" w:author="Sabrina Coulombe" w:date="2019-10-22T12:02:00Z"/>
          <w:rFonts w:ascii="Times New Roman"/>
          <w:sz w:val="22"/>
          <w:szCs w:val="22"/>
          <w:rPrChange w:id="242" w:author="Sabrina Coulombe" w:date="2019-10-22T12:05:00Z">
            <w:rPr>
              <w:ins w:id="243" w:author="Other Author" w:date="2019-10-22T12:00:00Z"/>
              <w:del w:id="244" w:author="Sabrina Coulombe" w:date="2019-10-22T12:02:00Z"/>
              <w:rFonts w:ascii="Times New Roman"/>
              <w:sz w:val="20"/>
            </w:rPr>
          </w:rPrChange>
        </w:rPr>
      </w:pPr>
    </w:p>
    <w:p w14:paraId="3A614BC5" w14:textId="77777777" w:rsidR="001A1674" w:rsidRPr="003F2253" w:rsidDel="003F2253" w:rsidRDefault="001A1674">
      <w:pPr>
        <w:pStyle w:val="BodyText"/>
        <w:rPr>
          <w:ins w:id="245" w:author="Other Author" w:date="2019-10-22T12:00:00Z"/>
          <w:del w:id="246" w:author="Sabrina Coulombe" w:date="2019-10-22T12:02:00Z"/>
          <w:rFonts w:ascii="Times New Roman"/>
          <w:sz w:val="22"/>
          <w:szCs w:val="22"/>
          <w:rPrChange w:id="247" w:author="Sabrina Coulombe" w:date="2019-10-22T12:05:00Z">
            <w:rPr>
              <w:ins w:id="248" w:author="Other Author" w:date="2019-10-22T12:00:00Z"/>
              <w:del w:id="249" w:author="Sabrina Coulombe" w:date="2019-10-22T12:02:00Z"/>
              <w:rFonts w:ascii="Times New Roman"/>
              <w:sz w:val="20"/>
            </w:rPr>
          </w:rPrChange>
        </w:rPr>
      </w:pPr>
    </w:p>
    <w:p w14:paraId="41A488FA" w14:textId="77777777" w:rsidR="001A1674" w:rsidRPr="003F2253" w:rsidDel="003F2253" w:rsidRDefault="001A1674">
      <w:pPr>
        <w:pStyle w:val="BodyText"/>
        <w:rPr>
          <w:ins w:id="250" w:author="Other Author" w:date="2019-10-22T12:00:00Z"/>
          <w:del w:id="251" w:author="Sabrina Coulombe" w:date="2019-10-22T12:02:00Z"/>
          <w:rFonts w:ascii="Times New Roman"/>
          <w:sz w:val="22"/>
          <w:szCs w:val="22"/>
          <w:rPrChange w:id="252" w:author="Sabrina Coulombe" w:date="2019-10-22T12:05:00Z">
            <w:rPr>
              <w:ins w:id="253" w:author="Other Author" w:date="2019-10-22T12:00:00Z"/>
              <w:del w:id="254" w:author="Sabrina Coulombe" w:date="2019-10-22T12:02:00Z"/>
              <w:rFonts w:ascii="Times New Roman"/>
              <w:sz w:val="20"/>
            </w:rPr>
          </w:rPrChange>
        </w:rPr>
      </w:pPr>
    </w:p>
    <w:p w14:paraId="6027B270" w14:textId="77777777" w:rsidR="001A1674" w:rsidRPr="003F2253" w:rsidDel="003F2253" w:rsidRDefault="001A1674">
      <w:pPr>
        <w:pStyle w:val="BodyText"/>
        <w:rPr>
          <w:ins w:id="255" w:author="Other Author" w:date="2019-10-22T12:00:00Z"/>
          <w:del w:id="256" w:author="Sabrina Coulombe" w:date="2019-10-22T12:02:00Z"/>
          <w:rFonts w:ascii="Times New Roman"/>
          <w:sz w:val="22"/>
          <w:szCs w:val="22"/>
          <w:rPrChange w:id="257" w:author="Sabrina Coulombe" w:date="2019-10-22T12:05:00Z">
            <w:rPr>
              <w:ins w:id="258" w:author="Other Author" w:date="2019-10-22T12:00:00Z"/>
              <w:del w:id="259" w:author="Sabrina Coulombe" w:date="2019-10-22T12:02:00Z"/>
              <w:rFonts w:ascii="Times New Roman"/>
              <w:sz w:val="20"/>
            </w:rPr>
          </w:rPrChange>
        </w:rPr>
      </w:pPr>
    </w:p>
    <w:p w14:paraId="6DF567CC" w14:textId="77777777" w:rsidR="001A1674" w:rsidRPr="003F2253" w:rsidDel="003F2253" w:rsidRDefault="001A1674">
      <w:pPr>
        <w:pStyle w:val="BodyText"/>
        <w:rPr>
          <w:ins w:id="260" w:author="Other Author" w:date="2019-10-22T12:00:00Z"/>
          <w:del w:id="261" w:author="Sabrina Coulombe" w:date="2019-10-22T12:05:00Z"/>
          <w:rFonts w:ascii="Times New Roman"/>
          <w:sz w:val="22"/>
          <w:szCs w:val="22"/>
          <w:rPrChange w:id="262" w:author="Sabrina Coulombe" w:date="2019-10-22T12:05:00Z">
            <w:rPr>
              <w:ins w:id="263" w:author="Other Author" w:date="2019-10-22T12:00:00Z"/>
              <w:del w:id="264" w:author="Sabrina Coulombe" w:date="2019-10-22T12:05:00Z"/>
              <w:rFonts w:ascii="Times New Roman"/>
              <w:sz w:val="20"/>
            </w:rPr>
          </w:rPrChange>
        </w:rPr>
      </w:pPr>
    </w:p>
    <w:p w14:paraId="7A9BF9A3" w14:textId="77777777" w:rsidR="001A1674" w:rsidRPr="003F2253" w:rsidDel="003F2253" w:rsidRDefault="001A1674">
      <w:pPr>
        <w:pStyle w:val="BodyText"/>
        <w:rPr>
          <w:ins w:id="265" w:author="Other Author" w:date="2019-10-22T12:00:00Z"/>
          <w:del w:id="266" w:author="Sabrina Coulombe" w:date="2019-10-22T12:05:00Z"/>
          <w:rFonts w:ascii="Times New Roman"/>
          <w:sz w:val="22"/>
          <w:szCs w:val="22"/>
          <w:rPrChange w:id="267" w:author="Sabrina Coulombe" w:date="2019-10-22T12:05:00Z">
            <w:rPr>
              <w:ins w:id="268" w:author="Other Author" w:date="2019-10-22T12:00:00Z"/>
              <w:del w:id="269" w:author="Sabrina Coulombe" w:date="2019-10-22T12:05:00Z"/>
              <w:rFonts w:ascii="Times New Roman"/>
              <w:sz w:val="20"/>
            </w:rPr>
          </w:rPrChange>
        </w:rPr>
      </w:pPr>
    </w:p>
    <w:p w14:paraId="4CC4DE39" w14:textId="77777777" w:rsidR="001A1674" w:rsidRPr="003F2253" w:rsidDel="003F2253" w:rsidRDefault="001A1674">
      <w:pPr>
        <w:pStyle w:val="BodyText"/>
        <w:rPr>
          <w:ins w:id="270" w:author="Other Author" w:date="2019-10-22T12:00:00Z"/>
          <w:del w:id="271" w:author="Sabrina Coulombe" w:date="2019-10-22T12:05:00Z"/>
          <w:rFonts w:ascii="Times New Roman"/>
          <w:sz w:val="22"/>
          <w:szCs w:val="22"/>
          <w:rPrChange w:id="272" w:author="Sabrina Coulombe" w:date="2019-10-22T12:05:00Z">
            <w:rPr>
              <w:ins w:id="273" w:author="Other Author" w:date="2019-10-22T12:00:00Z"/>
              <w:del w:id="274" w:author="Sabrina Coulombe" w:date="2019-10-22T12:05:00Z"/>
              <w:rFonts w:ascii="Times New Roman"/>
              <w:sz w:val="20"/>
            </w:rPr>
          </w:rPrChange>
        </w:rPr>
      </w:pPr>
    </w:p>
    <w:p w14:paraId="378DFBDC" w14:textId="77777777" w:rsidR="001A1674" w:rsidRPr="003F2253" w:rsidDel="003F2253" w:rsidRDefault="001A1674">
      <w:pPr>
        <w:pStyle w:val="BodyText"/>
        <w:rPr>
          <w:ins w:id="275" w:author="Other Author" w:date="2019-10-22T12:00:00Z"/>
          <w:del w:id="276" w:author="Sabrina Coulombe" w:date="2019-10-22T12:05:00Z"/>
          <w:rFonts w:ascii="Times New Roman"/>
          <w:sz w:val="22"/>
          <w:szCs w:val="22"/>
          <w:rPrChange w:id="277" w:author="Sabrina Coulombe" w:date="2019-10-22T12:05:00Z">
            <w:rPr>
              <w:ins w:id="278" w:author="Other Author" w:date="2019-10-22T12:00:00Z"/>
              <w:del w:id="279" w:author="Sabrina Coulombe" w:date="2019-10-22T12:05:00Z"/>
              <w:rFonts w:ascii="Times New Roman"/>
              <w:sz w:val="20"/>
            </w:rPr>
          </w:rPrChange>
        </w:rPr>
      </w:pPr>
    </w:p>
    <w:p w14:paraId="5D0407E1" w14:textId="77777777" w:rsidR="001A1674" w:rsidRPr="003F2253" w:rsidDel="003F2253" w:rsidRDefault="001A1674">
      <w:pPr>
        <w:pStyle w:val="BodyText"/>
        <w:spacing w:before="5"/>
        <w:rPr>
          <w:ins w:id="280" w:author="Other Author" w:date="2019-10-22T12:00:00Z"/>
          <w:del w:id="281" w:author="Sabrina Coulombe" w:date="2019-10-22T12:05:00Z"/>
          <w:rFonts w:ascii="Times New Roman"/>
          <w:sz w:val="22"/>
          <w:szCs w:val="22"/>
          <w:rPrChange w:id="282" w:author="Sabrina Coulombe" w:date="2019-10-22T12:05:00Z">
            <w:rPr>
              <w:ins w:id="283" w:author="Other Author" w:date="2019-10-22T12:00:00Z"/>
              <w:del w:id="284" w:author="Sabrina Coulombe" w:date="2019-10-22T12:05:00Z"/>
              <w:rFonts w:ascii="Times New Roman"/>
              <w:sz w:val="21"/>
            </w:rPr>
          </w:rPrChange>
        </w:rPr>
      </w:pPr>
    </w:p>
    <w:p w14:paraId="7EAF1E39" w14:textId="77777777" w:rsidR="002B667A" w:rsidRPr="003F2253" w:rsidDel="003F2253" w:rsidRDefault="000718E4" w:rsidP="002B667A">
      <w:pPr>
        <w:rPr>
          <w:del w:id="285" w:author="Sabrina Coulombe" w:date="2019-10-22T12:05:00Z"/>
          <w:moveFrom w:id="286" w:author="Sabrina Coulombe" w:date="2019-10-22T12:04:00Z"/>
        </w:rPr>
      </w:pPr>
      <w:moveFromRangeStart w:id="287" w:author="Sabrina Coulombe" w:date="2019-10-22T12:04:00Z" w:name="move22638275"/>
      <w:moveFrom w:id="288" w:author="Sabrina Coulombe" w:date="2019-10-22T12:04:00Z">
        <w:ins w:id="289" w:author="Other Author" w:date="2019-10-22T12:00:00Z">
          <w:del w:id="290" w:author="Sabrina Coulombe" w:date="2019-10-22T12:05:00Z">
            <w:r w:rsidRPr="003F2253" w:rsidDel="003F2253">
              <w:rPr>
                <w:color w:val="231F20"/>
              </w:rPr>
              <w:delText xml:space="preserve">2 Union Ave. | Saratoga Springs, NY 12866-4390 | 518-587-2100 | fax 518-587-5448 | </w:delText>
            </w:r>
            <w:r w:rsidRPr="00E94A09" w:rsidDel="003F2253">
              <w:fldChar w:fldCharType="begin"/>
            </w:r>
            <w:r w:rsidRPr="003F2253" w:rsidDel="003F2253">
              <w:delInstrText xml:space="preserve"> HYPERLINK "http://www.esc.edu/" \h </w:delInstrText>
            </w:r>
          </w:del>
        </w:ins>
      </w:moveFrom>
      <w:ins w:id="291" w:author="Other Author" w:date="2019-10-22T12:00:00Z">
        <w:del w:id="292" w:author="Sabrina Coulombe" w:date="2019-10-22T12:04:00Z"/>
      </w:ins>
      <w:moveFrom w:id="293" w:author="Sabrina Coulombe" w:date="2019-10-22T12:04:00Z">
        <w:ins w:id="294" w:author="Other Author" w:date="2019-10-22T12:00:00Z">
          <w:del w:id="295" w:author="Sabrina Coulombe" w:date="2019-10-22T12:05:00Z">
            <w:r w:rsidRPr="00E94A09" w:rsidDel="003F2253">
              <w:rPr>
                <w:rPrChange w:id="296" w:author="Sabrina Coulombe" w:date="2019-10-22T12:05:00Z">
                  <w:rPr>
                    <w:color w:val="231F20"/>
                  </w:rPr>
                </w:rPrChange>
              </w:rPr>
              <w:fldChar w:fldCharType="separate"/>
            </w:r>
            <w:r w:rsidRPr="003F2253" w:rsidDel="003F2253">
              <w:rPr>
                <w:color w:val="231F20"/>
              </w:rPr>
              <w:delText>www.esc.edu</w:delText>
            </w:r>
            <w:r w:rsidRPr="00E94A09" w:rsidDel="003F2253">
              <w:rPr>
                <w:color w:val="231F20"/>
              </w:rPr>
              <w:fldChar w:fldCharType="end"/>
            </w:r>
          </w:del>
        </w:ins>
      </w:moveFrom>
    </w:p>
    <w:moveFromRangeEnd w:id="287"/>
    <w:p w14:paraId="1F276898" w14:textId="77777777" w:rsidR="002B667A" w:rsidRPr="003F2253" w:rsidDel="003F2253" w:rsidRDefault="002B667A" w:rsidP="002B667A">
      <w:pPr>
        <w:rPr>
          <w:del w:id="297" w:author="Sabrina Coulombe" w:date="2019-10-22T12:05:00Z"/>
        </w:rPr>
      </w:pPr>
    </w:p>
    <w:p w14:paraId="45E45AAC" w14:textId="77777777" w:rsidR="00F40814" w:rsidRPr="00F40814" w:rsidRDefault="00F40814" w:rsidP="00F40814"/>
    <w:sectPr w:rsidR="00F40814" w:rsidRPr="00F40814" w:rsidSect="00D506FA">
      <w:headerReference w:type="default" r:id="rId11"/>
      <w:footerReference w:type="default" r:id="rId12"/>
      <w:type w:val="continuous"/>
      <w:pgSz w:w="12240" w:h="15840"/>
      <w:pgMar w:top="1080" w:right="1720" w:bottom="280" w:left="1720" w:header="1080" w:footer="432" w:gutter="0"/>
      <w:cols w:space="720"/>
      <w:docGrid w:linePitch="299"/>
      <w:sectPrChange w:id="332" w:author="Sabrina Coulombe" w:date="2019-10-22T12:04:00Z">
        <w:sectPr w:rsidR="00F40814" w:rsidRPr="00F40814" w:rsidSect="00D506FA">
          <w:pgMar w:top="1080" w:right="1720" w:bottom="280" w:left="1720" w:header="1080" w:footer="28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DD9F" w14:textId="77777777" w:rsidR="00D506FA" w:rsidRDefault="00D506FA" w:rsidP="002B667A">
      <w:r>
        <w:separator/>
      </w:r>
    </w:p>
  </w:endnote>
  <w:endnote w:type="continuationSeparator" w:id="0">
    <w:p w14:paraId="7171628A" w14:textId="77777777" w:rsidR="00D506FA" w:rsidRDefault="00D506FA" w:rsidP="002B667A">
      <w:r>
        <w:continuationSeparator/>
      </w:r>
    </w:p>
  </w:endnote>
  <w:endnote w:type="continuationNotice" w:id="1">
    <w:p w14:paraId="5A9867DA" w14:textId="77777777" w:rsidR="00D506FA" w:rsidRDefault="00D50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1251" w14:textId="77777777" w:rsidR="002B667A" w:rsidRPr="003F2253" w:rsidRDefault="003F2253">
    <w:pPr>
      <w:pStyle w:val="Footer"/>
      <w:jc w:val="center"/>
      <w:pPrChange w:id="322" w:author="Sabrina Coulombe" w:date="2019-10-22T12:04:00Z">
        <w:pPr>
          <w:pStyle w:val="BodyText"/>
          <w:ind w:left="681"/>
        </w:pPr>
      </w:pPrChange>
    </w:pPr>
    <w:moveToRangeStart w:id="323" w:author="Sabrina Coulombe" w:date="2019-10-22T12:04:00Z" w:name="move22638275"/>
    <w:moveTo w:id="324" w:author="Sabrina Coulombe" w:date="2019-10-22T12:04:00Z">
      <w:r w:rsidRPr="003F2253">
        <w:rPr>
          <w:color w:val="231F20"/>
          <w:sz w:val="16"/>
          <w:szCs w:val="16"/>
        </w:rPr>
        <w:t>2 Union Ave. | Saratoga Springs, NY 12866-4390 | 518-587-2100 | fax 518-58</w:t>
      </w:r>
    </w:moveTo>
    <w:ins w:id="325" w:author="Colleen Craven" w:date="2023-03-16T15:05:00Z">
      <w:r w:rsidR="00AA2EC1">
        <w:rPr>
          <w:color w:val="231F20"/>
          <w:sz w:val="16"/>
          <w:szCs w:val="16"/>
        </w:rPr>
        <w:softHyphen/>
      </w:r>
    </w:ins>
    <w:moveTo w:id="326" w:author="Sabrina Coulombe" w:date="2019-10-22T12:04:00Z">
      <w:r w:rsidRPr="003F2253">
        <w:rPr>
          <w:color w:val="231F20"/>
          <w:sz w:val="16"/>
          <w:szCs w:val="16"/>
        </w:rPr>
        <w:t>7-5448 |</w:t>
      </w:r>
      <w:r w:rsidRPr="00AA2EC1">
        <w:rPr>
          <w:color w:val="231F20"/>
          <w:sz w:val="16"/>
          <w:szCs w:val="16"/>
        </w:rPr>
        <w:t xml:space="preserve"> </w:t>
      </w:r>
    </w:moveTo>
    <w:moveToRangeEnd w:id="323"/>
    <w:ins w:id="327" w:author="Colleen Craven" w:date="2023-03-16T15:05:00Z">
      <w:r w:rsidR="00AA2EC1">
        <w:rPr>
          <w:color w:val="231F20"/>
          <w:sz w:val="16"/>
          <w:szCs w:val="16"/>
        </w:rPr>
        <w:t>www.sunyempire.edu</w:t>
      </w:r>
    </w:ins>
    <w:del w:id="328" w:author="Other Author" w:date="2019-10-22T12:00:00Z">
      <w:r w:rsidR="002B667A" w:rsidRPr="003F2253">
        <w:rPr>
          <w:color w:val="231F20"/>
          <w:sz w:val="16"/>
          <w:szCs w:val="16"/>
        </w:rPr>
        <w:delText xml:space="preserve">2 Union Ave. | Saratoga Springs, NY 12866-4390 | 518-587-2100 | fax 518-587-5448 | </w:delText>
      </w:r>
      <w:r w:rsidR="002B667A" w:rsidRPr="003F2253">
        <w:rPr>
          <w:sz w:val="16"/>
          <w:szCs w:val="16"/>
          <w:rPrChange w:id="329" w:author="Sabrina Coulombe" w:date="2019-10-22T12:04:00Z">
            <w:rPr/>
          </w:rPrChange>
        </w:rPr>
        <w:fldChar w:fldCharType="begin"/>
      </w:r>
      <w:r w:rsidR="002B667A" w:rsidRPr="003F2253">
        <w:rPr>
          <w:sz w:val="16"/>
          <w:szCs w:val="16"/>
        </w:rPr>
        <w:delInstrText xml:space="preserve"> HYPERLINK "http://www.esc.edu/" \h </w:delInstrText>
      </w:r>
      <w:r w:rsidR="002B667A" w:rsidRPr="00D506FA">
        <w:rPr>
          <w:sz w:val="16"/>
          <w:szCs w:val="16"/>
        </w:rPr>
      </w:r>
      <w:r w:rsidR="002B667A" w:rsidRPr="003F2253">
        <w:rPr>
          <w:sz w:val="16"/>
          <w:szCs w:val="16"/>
          <w:rPrChange w:id="330" w:author="Sabrina Coulombe" w:date="2019-10-22T12:04:00Z">
            <w:rPr>
              <w:color w:val="231F20"/>
            </w:rPr>
          </w:rPrChange>
        </w:rPr>
        <w:fldChar w:fldCharType="separate"/>
      </w:r>
      <w:r w:rsidR="002B667A" w:rsidRPr="003F2253">
        <w:rPr>
          <w:color w:val="231F20"/>
          <w:sz w:val="16"/>
          <w:szCs w:val="16"/>
        </w:rPr>
        <w:delText>www.esc.edu</w:delText>
      </w:r>
      <w:r w:rsidR="002B667A" w:rsidRPr="003F2253">
        <w:rPr>
          <w:color w:val="231F20"/>
          <w:sz w:val="16"/>
          <w:szCs w:val="16"/>
          <w:rPrChange w:id="331" w:author="Sabrina Coulombe" w:date="2019-10-22T12:04:00Z">
            <w:rPr>
              <w:color w:val="231F20"/>
            </w:rPr>
          </w:rPrChange>
        </w:rPr>
        <w:fldChar w:fldCharType="end"/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6B6A" w14:textId="77777777" w:rsidR="00D506FA" w:rsidRDefault="00D506FA" w:rsidP="002B667A">
      <w:r>
        <w:separator/>
      </w:r>
    </w:p>
  </w:footnote>
  <w:footnote w:type="continuationSeparator" w:id="0">
    <w:p w14:paraId="5041F89D" w14:textId="77777777" w:rsidR="00D506FA" w:rsidRDefault="00D506FA" w:rsidP="002B667A">
      <w:r>
        <w:continuationSeparator/>
      </w:r>
    </w:p>
  </w:footnote>
  <w:footnote w:type="continuationNotice" w:id="1">
    <w:p w14:paraId="1C134BDD" w14:textId="77777777" w:rsidR="00D506FA" w:rsidRDefault="00D506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EE23" w14:textId="77777777" w:rsidR="003F2253" w:rsidDel="00F40814" w:rsidRDefault="003F2253">
    <w:pPr>
      <w:pStyle w:val="Header"/>
      <w:jc w:val="center"/>
      <w:rPr>
        <w:ins w:id="298" w:author="Sabrina Coulombe" w:date="2019-10-22T12:04:00Z"/>
        <w:del w:id="299" w:author="Colleen Craven" w:date="2023-03-16T14:52:00Z"/>
      </w:rPr>
      <w:pPrChange w:id="300" w:author="Colleen Craven" w:date="2023-03-16T14:52:00Z">
        <w:pPr>
          <w:pStyle w:val="Header"/>
        </w:pPr>
      </w:pPrChange>
    </w:pPr>
  </w:p>
  <w:p w14:paraId="162D9C1E" w14:textId="77777777" w:rsidR="003F2253" w:rsidDel="00F40814" w:rsidRDefault="00E94A09">
    <w:pPr>
      <w:pStyle w:val="Header"/>
      <w:jc w:val="center"/>
      <w:rPr>
        <w:ins w:id="301" w:author="Sabrina Coulombe" w:date="2019-10-22T12:04:00Z"/>
        <w:del w:id="302" w:author="Colleen Craven" w:date="2023-03-16T14:52:00Z"/>
      </w:rPr>
      <w:pPrChange w:id="303" w:author="Colleen Craven" w:date="2023-03-16T14:52:00Z">
        <w:pPr>
          <w:pStyle w:val="Header"/>
        </w:pPr>
      </w:pPrChange>
    </w:pPr>
    <w:ins w:id="304" w:author="Colleen Craven" w:date="2023-03-16T12:51:00Z">
      <w:r>
        <w:rPr>
          <w:noProof/>
        </w:rPr>
        <w:drawing>
          <wp:inline distT="0" distB="0" distL="0" distR="0" wp14:anchorId="13E94ED2" wp14:editId="788195D8">
            <wp:extent cx="1565910" cy="868680"/>
            <wp:effectExtent l="0" t="0" r="0" b="0"/>
            <wp:docPr id="5" name="Picture 5" descr="Empire State University Logo featuring an orange shield and to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Empire State University Logo featuring an orange shield and torch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14:paraId="6ECAF7D9" w14:textId="77777777" w:rsidR="003F2253" w:rsidDel="00F40814" w:rsidRDefault="003F2253">
    <w:pPr>
      <w:pStyle w:val="Header"/>
      <w:jc w:val="center"/>
      <w:rPr>
        <w:ins w:id="305" w:author="Sabrina Coulombe" w:date="2019-10-22T12:04:00Z"/>
        <w:del w:id="306" w:author="Colleen Craven" w:date="2023-03-16T14:52:00Z"/>
      </w:rPr>
      <w:pPrChange w:id="307" w:author="Colleen Craven" w:date="2023-03-16T14:52:00Z">
        <w:pPr>
          <w:pStyle w:val="Header"/>
        </w:pPr>
      </w:pPrChange>
    </w:pPr>
  </w:p>
  <w:p w14:paraId="7B932E93" w14:textId="77777777" w:rsidR="003F2253" w:rsidDel="00F40814" w:rsidRDefault="003F2253">
    <w:pPr>
      <w:pStyle w:val="Header"/>
      <w:jc w:val="center"/>
      <w:rPr>
        <w:ins w:id="308" w:author="Sabrina Coulombe" w:date="2019-10-22T12:04:00Z"/>
        <w:del w:id="309" w:author="Colleen Craven" w:date="2023-03-16T14:52:00Z"/>
      </w:rPr>
      <w:pPrChange w:id="310" w:author="Colleen Craven" w:date="2023-03-16T14:52:00Z">
        <w:pPr>
          <w:pStyle w:val="Header"/>
        </w:pPr>
      </w:pPrChange>
    </w:pPr>
  </w:p>
  <w:p w14:paraId="586EA939" w14:textId="77777777" w:rsidR="002B667A" w:rsidRDefault="003F2253">
    <w:pPr>
      <w:pStyle w:val="Header"/>
      <w:jc w:val="center"/>
      <w:rPr>
        <w:del w:id="311" w:author="Other Author" w:date="2019-10-22T12:00:00Z"/>
      </w:rPr>
      <w:pPrChange w:id="312" w:author="Colleen Craven" w:date="2023-03-16T14:52:00Z">
        <w:pPr>
          <w:pStyle w:val="Header"/>
        </w:pPr>
      </w:pPrChange>
    </w:pPr>
    <w:moveToRangeStart w:id="313" w:author="Sabrina Coulombe" w:date="2019-10-22T12:02:00Z" w:name="move22638193"/>
    <w:moveTo w:id="314" w:author="Sabrina Coulombe" w:date="2019-10-22T12:02:00Z">
      <w:del w:id="315" w:author="Colleen Craven" w:date="2023-03-16T12:52:00Z">
        <w:r w:rsidDel="00E94A09">
          <w:rPr>
            <w:rFonts w:ascii="Times New Roman"/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1E5E6B38" wp14:editId="2743FE9D">
              <wp:simplePos x="0" y="0"/>
              <wp:positionH relativeFrom="column">
                <wp:posOffset>2036445</wp:posOffset>
              </wp:positionH>
              <wp:positionV relativeFrom="paragraph">
                <wp:posOffset>-688340</wp:posOffset>
              </wp:positionV>
              <wp:extent cx="1508760" cy="877824"/>
              <wp:effectExtent l="0" t="0" r="2540" b="0"/>
              <wp:wrapNone/>
              <wp:docPr id="3" name="image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8760" cy="877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</w:moveTo>
    <w:moveToRangeEnd w:id="313"/>
    <w:del w:id="316" w:author="Other Author" w:date="2019-10-22T12:00:00Z">
      <w:r w:rsidR="002B667A"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68B9A82" wp14:editId="64B36662">
            <wp:simplePos x="0" y="0"/>
            <wp:positionH relativeFrom="margin">
              <wp:posOffset>2035810</wp:posOffset>
            </wp:positionH>
            <wp:positionV relativeFrom="margin">
              <wp:posOffset>-886460</wp:posOffset>
            </wp:positionV>
            <wp:extent cx="1510373" cy="877824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7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</w:p>
  <w:p w14:paraId="285ED83C" w14:textId="77777777" w:rsidR="002B667A" w:rsidRDefault="002B667A">
    <w:pPr>
      <w:pStyle w:val="Header"/>
      <w:jc w:val="center"/>
      <w:rPr>
        <w:del w:id="317" w:author="Other Author" w:date="2019-10-22T12:00:00Z"/>
      </w:rPr>
      <w:pPrChange w:id="318" w:author="Colleen Craven" w:date="2023-03-16T14:52:00Z">
        <w:pPr>
          <w:pStyle w:val="Header"/>
        </w:pPr>
      </w:pPrChange>
    </w:pPr>
  </w:p>
  <w:p w14:paraId="599A382F" w14:textId="77777777" w:rsidR="002B667A" w:rsidRDefault="002B667A">
    <w:pPr>
      <w:pStyle w:val="Header"/>
      <w:jc w:val="center"/>
      <w:rPr>
        <w:del w:id="319" w:author="Other Author" w:date="2019-10-22T12:00:00Z"/>
      </w:rPr>
      <w:pPrChange w:id="320" w:author="Colleen Craven" w:date="2023-03-16T14:52:00Z">
        <w:pPr>
          <w:pStyle w:val="Header"/>
        </w:pPr>
      </w:pPrChange>
    </w:pPr>
  </w:p>
  <w:p w14:paraId="0C6A3A5F" w14:textId="77777777" w:rsidR="002B667A" w:rsidRDefault="002B667A">
    <w:pPr>
      <w:pStyle w:val="Header"/>
      <w:jc w:val="center"/>
      <w:pPrChange w:id="321" w:author="Colleen Craven" w:date="2023-03-16T14:52:00Z">
        <w:pPr>
          <w:pStyle w:val="Header"/>
        </w:pPr>
      </w:pPrChange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rina Coulombe">
    <w15:presenceInfo w15:providerId="AD" w15:userId="S::sabrina.coulombe@esc.edu::7ddbe5c4-7da4-4a26-90f1-d13205188f88"/>
  </w15:person>
  <w15:person w15:author="Colleen Craven">
    <w15:presenceInfo w15:providerId="AD" w15:userId="S::colleen.craven@esc.edu::ec0f16ec-5241-41fe-8f2e-32647b5247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FA"/>
    <w:rsid w:val="000718E4"/>
    <w:rsid w:val="001A1674"/>
    <w:rsid w:val="002B667A"/>
    <w:rsid w:val="0030584C"/>
    <w:rsid w:val="003F2253"/>
    <w:rsid w:val="00606616"/>
    <w:rsid w:val="007C66B1"/>
    <w:rsid w:val="00AA2EC1"/>
    <w:rsid w:val="00AB1134"/>
    <w:rsid w:val="00C93C8C"/>
    <w:rsid w:val="00CD71B7"/>
    <w:rsid w:val="00D506FA"/>
    <w:rsid w:val="00E94A09"/>
    <w:rsid w:val="00F4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74595"/>
  <w15:docId w15:val="{9D382B3D-C645-4141-A4C3-E684E40F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6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67A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6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7A"/>
    <w:rPr>
      <w:rFonts w:ascii="Open Sans" w:eastAsia="Open Sans" w:hAnsi="Open Sans" w:cs="Open Sans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34"/>
    <w:rPr>
      <w:rFonts w:ascii="Times New Roman" w:eastAsia="Open Sans" w:hAnsi="Times New Roman" w:cs="Times New Roman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E94A09"/>
    <w:pPr>
      <w:widowControl/>
      <w:autoSpaceDE/>
      <w:autoSpaceDN/>
    </w:pPr>
    <w:rPr>
      <w:rFonts w:ascii="Open Sans" w:eastAsia="Open Sans" w:hAnsi="Open Sans" w:cs="Open Sans"/>
      <w:lang w:bidi="en-US"/>
    </w:rPr>
  </w:style>
  <w:style w:type="character" w:styleId="Hyperlink">
    <w:name w:val="Hyperlink"/>
    <w:basedOn w:val="DefaultParagraphFont"/>
    <w:uiPriority w:val="99"/>
    <w:unhideWhenUsed/>
    <w:rsid w:val="007C66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6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8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brina_coulombe/Library/CloudStorage/OneDrive-SharedLibraries-SUNYEmpireStateCollege/Creative%20Services%20-%20Documents/Projects/01701-01800/01774%20-%20Rebrand%20Materials/Production/Letterhead/01774%20-%20Rebrand%20Materials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A184EEF8FAB409C12789784B3143C" ma:contentTypeVersion="17" ma:contentTypeDescription="Create a new document." ma:contentTypeScope="" ma:versionID="02fbdb9d6fb566cddc89cf46ce4d75b0">
  <xsd:schema xmlns:xsd="http://www.w3.org/2001/XMLSchema" xmlns:xs="http://www.w3.org/2001/XMLSchema" xmlns:p="http://schemas.microsoft.com/office/2006/metadata/properties" xmlns:ns1="http://schemas.microsoft.com/sharepoint/v3" xmlns:ns2="d5a10789-b804-40bf-8cc3-c27acf49d61b" xmlns:ns3="f53a7cae-140a-4092-956a-47bd42c7608b" targetNamespace="http://schemas.microsoft.com/office/2006/metadata/properties" ma:root="true" ma:fieldsID="872e259e9be292944818b2171cd34f45" ns1:_="" ns2:_="" ns3:_="">
    <xsd:import namespace="http://schemas.microsoft.com/sharepoint/v3"/>
    <xsd:import namespace="d5a10789-b804-40bf-8cc3-c27acf49d61b"/>
    <xsd:import namespace="f53a7cae-140a-4092-956a-47bd42c7608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972fc761a104d68955bab199fcc2b0d" minOccurs="0"/>
                <xsd:element ref="ns2:he8a2e5ff8a541f59c55b9dcc2130db2" minOccurs="0"/>
                <xsd:element ref="ns2:nf2239a475454a67bce9ee3593754a34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10789-b804-40bf-8cc3-c27acf49d61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223548d-c4ce-4c1d-8bc5-e6799b0e8d9d}" ma:internalName="TaxCatchAll" ma:showField="CatchAllData" ma:web="d5a10789-b804-40bf-8cc3-c27acf49d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223548d-c4ce-4c1d-8bc5-e6799b0e8d9d}" ma:internalName="TaxCatchAllLabel" ma:readOnly="true" ma:showField="CatchAllDataLabel" ma:web="d5a10789-b804-40bf-8cc3-c27acf49d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972fc761a104d68955bab199fcc2b0d" ma:index="10" nillable="true" ma:taxonomy="true" ma:internalName="e972fc761a104d68955bab199fcc2b0d" ma:taxonomyFieldName="College_x0020_Locations" ma:displayName="College Locations" ma:default="" ma:fieldId="{e972fc76-1a10-4d68-955b-ab199fcc2b0d}" ma:taxonomyMulti="true" ma:sspId="e9c9f540-5a5c-4896-a00c-e06d910893a1" ma:termSetId="74a1be6e-db7a-4743-b3d5-3b089f10f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8a2e5ff8a541f59c55b9dcc2130db2" ma:index="12" nillable="true" ma:taxonomy="true" ma:internalName="he8a2e5ff8a541f59c55b9dcc2130db2" ma:taxonomyFieldName="College_x0020_Keywords" ma:displayName="College Keywords" ma:default="" ma:fieldId="{1e8a2e5f-f8a5-41f5-9c55-b9dcc2130db2}" ma:taxonomyMulti="true" ma:sspId="e9c9f540-5a5c-4896-a00c-e06d910893a1" ma:termSetId="c588ba2d-4c9f-4d9d-b2a9-1ed1d1334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2239a475454a67bce9ee3593754a34" ma:index="14" nillable="true" ma:taxonomy="true" ma:internalName="nf2239a475454a67bce9ee3593754a34" ma:taxonomyFieldName="Custom_x0020_Keywords" ma:displayName="Custom Keywords" ma:default="" ma:fieldId="{7f2239a4-7545-4a67-bce9-ee3593754a34}" ma:taxonomyMulti="true" ma:sspId="e9c9f540-5a5c-4896-a00c-e06d910893a1" ma:termSetId="5551eee6-b739-4eec-8179-6b8a7a184f2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a7cae-140a-4092-956a-47bd42c76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e9c9f540-5a5c-4896-a00c-e06d91089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a10789-b804-40bf-8cc3-c27acf49d61b">3DK7PUSKFSPZ-832288501-147179</_dlc_DocId>
    <_dlc_DocIdUrl xmlns="d5a10789-b804-40bf-8cc3-c27acf49d61b">
      <Url>https://sunyesc.sharepoint.com/oem/createsvc/_layouts/15/DocIdRedir.aspx?ID=3DK7PUSKFSPZ-832288501-147179</Url>
      <Description>3DK7PUSKFSPZ-832288501-147179</Description>
    </_dlc_DocIdUrl>
    <_ip_UnifiedCompliancePolicyUIAction xmlns="http://schemas.microsoft.com/sharepoint/v3" xsi:nil="true"/>
    <TaxCatchAll xmlns="d5a10789-b804-40bf-8cc3-c27acf49d61b" xsi:nil="true"/>
    <nf2239a475454a67bce9ee3593754a34 xmlns="d5a10789-b804-40bf-8cc3-c27acf49d61b">
      <Terms xmlns="http://schemas.microsoft.com/office/infopath/2007/PartnerControls"/>
    </nf2239a475454a67bce9ee3593754a34>
    <e972fc761a104d68955bab199fcc2b0d xmlns="d5a10789-b804-40bf-8cc3-c27acf49d61b">
      <Terms xmlns="http://schemas.microsoft.com/office/infopath/2007/PartnerControls"/>
    </e972fc761a104d68955bab199fcc2b0d>
    <_ip_UnifiedCompliancePolicyProperties xmlns="http://schemas.microsoft.com/sharepoint/v3" xsi:nil="true"/>
    <he8a2e5ff8a541f59c55b9dcc2130db2 xmlns="d5a10789-b804-40bf-8cc3-c27acf49d61b">
      <Terms xmlns="http://schemas.microsoft.com/office/infopath/2007/PartnerControls"/>
    </he8a2e5ff8a541f59c55b9dcc2130db2>
    <lcf76f155ced4ddcb4097134ff3c332f xmlns="f53a7cae-140a-4092-956a-47bd42c7608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56C8D4-575A-47C0-9746-9A1B48BAC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a10789-b804-40bf-8cc3-c27acf49d61b"/>
    <ds:schemaRef ds:uri="f53a7cae-140a-4092-956a-47bd42c76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59DE2-58F6-4DE6-8E55-ECA34F1FA98C}">
  <ds:schemaRefs>
    <ds:schemaRef ds:uri="http://schemas.microsoft.com/office/2006/metadata/properties"/>
    <ds:schemaRef ds:uri="http://schemas.microsoft.com/office/infopath/2007/PartnerControls"/>
    <ds:schemaRef ds:uri="d5a10789-b804-40bf-8cc3-c27acf49d61b"/>
    <ds:schemaRef ds:uri="http://schemas.microsoft.com/sharepoint/v3"/>
    <ds:schemaRef ds:uri="f53a7cae-140a-4092-956a-47bd42c7608b"/>
  </ds:schemaRefs>
</ds:datastoreItem>
</file>

<file path=customXml/itemProps3.xml><?xml version="1.0" encoding="utf-8"?>
<ds:datastoreItem xmlns:ds="http://schemas.openxmlformats.org/officeDocument/2006/customXml" ds:itemID="{AA9B8148-20E4-4BF2-98EB-A8575D8376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2F726-51F5-4BE5-A7AD-DC59DCB2FF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01774 - Rebrand Materials - Letterhead.dotx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Sabrina Coulombe</cp:lastModifiedBy>
  <cp:revision>2</cp:revision>
  <dcterms:created xsi:type="dcterms:W3CDTF">2023-12-14T17:51:00Z</dcterms:created>
  <dcterms:modified xsi:type="dcterms:W3CDTF">2023-12-14T17:51:00Z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2019-10-22T00:00:00Z</vt:filetime>
  </property>
  <property fmtid="{D5CDD505-2E9C-101B-9397-08002B2CF9AE}" pid="5" name="ContentTypeId">
    <vt:lpwstr>0x010100CBCA184EEF8FAB409C12789784B3143C</vt:lpwstr>
  </property>
  <property fmtid="{D5CDD505-2E9C-101B-9397-08002B2CF9AE}" pid="6" name="_dlc_DocIdItemGuid">
    <vt:lpwstr>3a4b4fba-cad8-4e9a-b2f0-5d45df33e64a</vt:lpwstr>
  </property>
  <property fmtid="{D5CDD505-2E9C-101B-9397-08002B2CF9AE}" pid="7" name="Custom Keywords">
    <vt:lpwstr/>
  </property>
  <property fmtid="{D5CDD505-2E9C-101B-9397-08002B2CF9AE}" pid="8" name="College Keywords">
    <vt:lpwstr/>
  </property>
  <property fmtid="{D5CDD505-2E9C-101B-9397-08002B2CF9AE}" pid="9" name="College Locations">
    <vt:lpwstr/>
  </property>
  <property fmtid="{D5CDD505-2E9C-101B-9397-08002B2CF9AE}" pid="10" name="MediaServiceImageTags">
    <vt:lpwstr/>
  </property>
</Properties>
</file>